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sz w:val="28"/>
          <w:szCs w:val="28"/>
        </w:rPr>
      </w:pPr>
      <w:r>
        <w:rPr>
          <w:noProof/>
          <w:lang w:val="fr-BE" w:eastAsia="fr-BE"/>
        </w:rPr>
        <w:drawing>
          <wp:inline distT="0" distB="0" distL="0" distR="0">
            <wp:extent cx="2838450"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8450" cy="752475"/>
                    </a:xfrm>
                    <a:prstGeom prst="rect">
                      <a:avLst/>
                    </a:prstGeom>
                    <a:noFill/>
                    <a:ln w="9525">
                      <a:noFill/>
                      <a:miter lim="800000"/>
                      <a:headEnd/>
                      <a:tailEnd/>
                    </a:ln>
                  </pic:spPr>
                </pic:pic>
              </a:graphicData>
            </a:graphic>
          </wp:inline>
        </w:drawing>
      </w:r>
    </w:p>
    <w:p>
      <w:pPr>
        <w:rPr>
          <w:b/>
          <w:sz w:val="28"/>
          <w:szCs w:val="28"/>
        </w:rPr>
      </w:pPr>
    </w:p>
    <w:p>
      <w:pPr>
        <w:jc w:val="center"/>
        <w:rPr>
          <w:rFonts w:ascii="Verdana" w:hAnsi="Verdana"/>
          <w:b/>
          <w:sz w:val="22"/>
          <w:szCs w:val="22"/>
          <w:lang w:val="fr-BE"/>
        </w:rPr>
      </w:pPr>
      <w:r>
        <w:rPr>
          <w:rFonts w:ascii="Verdana" w:hAnsi="Verdana"/>
          <w:b/>
          <w:sz w:val="22"/>
          <w:szCs w:val="22"/>
          <w:lang w:val="fr-BE"/>
        </w:rPr>
        <w:t>Conseil de la transmission de la mémoire</w:t>
      </w:r>
    </w:p>
    <w:p>
      <w:pPr>
        <w:jc w:val="center"/>
        <w:rPr>
          <w:b/>
          <w:sz w:val="28"/>
          <w:szCs w:val="28"/>
          <w:lang w:val="fr-BE"/>
        </w:rPr>
      </w:pPr>
    </w:p>
    <w:p>
      <w:pPr>
        <w:rPr>
          <w:sz w:val="28"/>
          <w:szCs w:val="28"/>
        </w:rPr>
      </w:pPr>
    </w:p>
    <w:p>
      <w:pPr>
        <w:jc w:val="center"/>
        <w:rPr>
          <w:sz w:val="28"/>
          <w:szCs w:val="28"/>
        </w:rPr>
      </w:pPr>
    </w:p>
    <w:p>
      <w:pPr>
        <w:jc w:val="center"/>
        <w:rPr>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32"/>
          <w:szCs w:val="32"/>
        </w:rPr>
      </w:pPr>
      <w:r>
        <w:rPr>
          <w:b/>
          <w:sz w:val="32"/>
          <w:szCs w:val="32"/>
        </w:rPr>
        <w:t>Appel à projets 2018 visant à organiser des séminaires</w:t>
      </w: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32"/>
          <w:szCs w:val="32"/>
        </w:rPr>
      </w:pPr>
      <w:proofErr w:type="gramStart"/>
      <w:r>
        <w:rPr>
          <w:b/>
          <w:sz w:val="32"/>
          <w:szCs w:val="32"/>
        </w:rPr>
        <w:t>à</w:t>
      </w:r>
      <w:proofErr w:type="gramEnd"/>
      <w:r>
        <w:rPr>
          <w:b/>
          <w:sz w:val="32"/>
          <w:szCs w:val="32"/>
        </w:rPr>
        <w:t xml:space="preserve"> destination des enseignants</w:t>
      </w: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28"/>
          <w:szCs w:val="28"/>
        </w:rPr>
      </w:pPr>
      <w:r>
        <w:rPr>
          <w:b/>
          <w:sz w:val="28"/>
          <w:szCs w:val="28"/>
        </w:rPr>
        <w:t>Formulaire de candidature</w:t>
      </w:r>
    </w:p>
    <w:p>
      <w:pPr>
        <w:jc w:val="center"/>
        <w:rPr>
          <w:sz w:val="28"/>
          <w:szCs w:val="28"/>
        </w:rPr>
      </w:pPr>
    </w:p>
    <w:p>
      <w:pPr>
        <w:jc w:val="center"/>
        <w:rPr>
          <w:sz w:val="28"/>
          <w:szCs w:val="28"/>
        </w:rPr>
      </w:pPr>
    </w:p>
    <w:p>
      <w:pPr>
        <w:jc w:val="center"/>
        <w:rPr>
          <w:sz w:val="28"/>
          <w:szCs w:val="28"/>
        </w:rPr>
      </w:pP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de la personne morale / de l’établissement candidat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du projet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jc w:val="both"/>
      </w:pPr>
      <w:r>
        <w:t xml:space="preserve">Tout promoteur d’un projet retenu dans le cadre de cet appel accepte que son projet et ses coordonnées soient mentionnés dans les communications et les publications de </w:t>
      </w:r>
      <w:smartTag w:uri="urn:schemas-microsoft-com:office:smarttags" w:element="PersonName">
        <w:smartTagPr>
          <w:attr w:name="ProductID" w:val="la F￩d￩ration Wallonie-Bruxelles"/>
        </w:smartTagPr>
        <w:r>
          <w:t>la Fédération Wallonie-Bruxelles</w:t>
        </w:r>
      </w:smartTag>
      <w:r>
        <w:t xml:space="preserve"> (écrits, </w:t>
      </w:r>
      <w:proofErr w:type="spellStart"/>
      <w:r>
        <w:t>newletters</w:t>
      </w:r>
      <w:proofErr w:type="spellEnd"/>
      <w:r>
        <w:t>, site internet, communiqué de presse, etc.).</w:t>
      </w:r>
      <w:r>
        <w:br/>
        <w:t>Les données à caractère personnel transmises dans le cadre cet appel seront traitées, par la cellule de coordination Démocratie ou barbarie, dans le strict respect de la loi du 8 décembre 1992 relative à la protection de la vie privée à l'égard des traitements de données à caractère personnel. Toute personne peut obtenir l’accès aux données la concernant moyennant une demande, accompagnée d’une preuve de son identité, introduite auprès de la cellule de coordination Démocratie ou barbarie.</w:t>
      </w:r>
    </w:p>
    <w:p>
      <w:pPr>
        <w:pBdr>
          <w:top w:val="single" w:sz="4" w:space="1" w:color="auto"/>
          <w:left w:val="single" w:sz="4" w:space="4" w:color="auto"/>
          <w:bottom w:val="single" w:sz="4" w:space="1" w:color="auto"/>
          <w:right w:val="single" w:sz="4" w:space="4" w:color="auto"/>
        </w:pBdr>
      </w:pPr>
      <w:r>
        <w:br/>
        <w:t xml:space="preserve">Date : </w:t>
      </w:r>
    </w:p>
    <w:p>
      <w:pPr>
        <w:pBdr>
          <w:top w:val="single" w:sz="4" w:space="1" w:color="auto"/>
          <w:left w:val="single" w:sz="4" w:space="4" w:color="auto"/>
          <w:bottom w:val="single" w:sz="4" w:space="1" w:color="auto"/>
          <w:right w:val="single" w:sz="4" w:space="4" w:color="auto"/>
        </w:pBdr>
        <w:jc w:val="both"/>
      </w:pPr>
      <w:r>
        <w:t>Signature :</w:t>
      </w:r>
    </w:p>
    <w:p>
      <w:pPr>
        <w:pBdr>
          <w:top w:val="single" w:sz="4" w:space="1" w:color="auto"/>
          <w:left w:val="single" w:sz="4" w:space="4" w:color="auto"/>
          <w:bottom w:val="single" w:sz="4" w:space="1" w:color="auto"/>
          <w:right w:val="single" w:sz="4" w:space="4" w:color="auto"/>
        </w:pBdr>
        <w:spacing w:line="360" w:lineRule="auto"/>
      </w:pPr>
    </w:p>
    <w:p>
      <w:pPr>
        <w:spacing w:line="360" w:lineRule="auto"/>
      </w:pPr>
    </w:p>
    <w:p>
      <w:pPr>
        <w:rPr>
          <w:rFonts w:ascii="Verdana" w:hAnsi="Verdana"/>
          <w:sz w:val="20"/>
          <w:szCs w:val="20"/>
        </w:rPr>
      </w:pPr>
      <w:r>
        <w:rPr>
          <w:rFonts w:ascii="Verdana" w:hAnsi="Verdana"/>
          <w:sz w:val="20"/>
          <w:szCs w:val="20"/>
        </w:rPr>
        <w:t xml:space="preserve">Les formulaires de candidature complétés en traitement de texte doivent être adressés au plus tard le </w:t>
      </w:r>
      <w:r>
        <w:rPr>
          <w:rFonts w:ascii="Verdana" w:hAnsi="Verdana"/>
          <w:b/>
          <w:sz w:val="20"/>
          <w:szCs w:val="20"/>
        </w:rPr>
        <w:t>28 septembre 2018 :</w:t>
      </w:r>
    </w:p>
    <w:p>
      <w:pPr>
        <w:numPr>
          <w:ilvl w:val="0"/>
          <w:numId w:val="14"/>
        </w:numPr>
        <w:rPr>
          <w:rFonts w:ascii="Verdana" w:hAnsi="Verdana"/>
          <w:sz w:val="20"/>
          <w:szCs w:val="20"/>
        </w:rPr>
      </w:pPr>
      <w:r>
        <w:rPr>
          <w:rFonts w:ascii="Verdana" w:hAnsi="Verdana"/>
          <w:sz w:val="20"/>
          <w:szCs w:val="20"/>
          <w:u w:val="single"/>
        </w:rPr>
        <w:t>par courriel</w:t>
      </w:r>
      <w:r>
        <w:rPr>
          <w:rFonts w:ascii="Verdana" w:hAnsi="Verdana"/>
          <w:sz w:val="20"/>
          <w:szCs w:val="20"/>
        </w:rPr>
        <w:t xml:space="preserve"> à l’adresse </w:t>
      </w:r>
      <w:hyperlink r:id="rId8" w:history="1">
        <w:r>
          <w:rPr>
            <w:rStyle w:val="Lienhypertexte"/>
            <w:rFonts w:ascii="Verdana" w:hAnsi="Verdana"/>
            <w:sz w:val="20"/>
            <w:szCs w:val="20"/>
          </w:rPr>
          <w:t>dob@cfwb.be</w:t>
        </w:r>
      </w:hyperlink>
    </w:p>
    <w:p>
      <w:pPr>
        <w:numPr>
          <w:ilvl w:val="0"/>
          <w:numId w:val="14"/>
        </w:numPr>
        <w:rPr>
          <w:rFonts w:ascii="Verdana" w:hAnsi="Verdana"/>
          <w:sz w:val="20"/>
          <w:szCs w:val="20"/>
        </w:rPr>
      </w:pPr>
      <w:r>
        <w:rPr>
          <w:rFonts w:ascii="Verdana" w:hAnsi="Verdana"/>
          <w:sz w:val="20"/>
          <w:szCs w:val="20"/>
          <w:u w:val="single"/>
        </w:rPr>
        <w:t>et par courrier dûment signé</w:t>
      </w:r>
      <w:r>
        <w:rPr>
          <w:rFonts w:ascii="Verdana" w:hAnsi="Verdana"/>
          <w:sz w:val="20"/>
          <w:szCs w:val="20"/>
        </w:rPr>
        <w:t xml:space="preserve"> à l’adresse suivante :</w:t>
      </w:r>
    </w:p>
    <w:p>
      <w:pPr>
        <w:ind w:left="1440"/>
        <w:rPr>
          <w:rFonts w:ascii="Verdana" w:hAnsi="Verdana"/>
          <w:sz w:val="20"/>
          <w:szCs w:val="20"/>
        </w:rPr>
      </w:pPr>
      <w:r>
        <w:rPr>
          <w:rFonts w:ascii="Verdana" w:hAnsi="Verdana"/>
          <w:sz w:val="20"/>
          <w:szCs w:val="20"/>
        </w:rPr>
        <w:t xml:space="preserve">Cellule de coordination Démocratie ou barbarie </w:t>
      </w:r>
    </w:p>
    <w:p>
      <w:pPr>
        <w:ind w:left="1440"/>
        <w:rPr>
          <w:rFonts w:ascii="Verdana" w:hAnsi="Verdana"/>
          <w:sz w:val="20"/>
          <w:szCs w:val="20"/>
        </w:rPr>
      </w:pPr>
      <w:r>
        <w:rPr>
          <w:rFonts w:ascii="Verdana" w:hAnsi="Verdana"/>
          <w:sz w:val="20"/>
          <w:szCs w:val="20"/>
        </w:rPr>
        <w:t xml:space="preserve">Appel à projets </w:t>
      </w:r>
    </w:p>
    <w:p>
      <w:pPr>
        <w:ind w:left="1440"/>
        <w:rPr>
          <w:rFonts w:ascii="Verdana" w:hAnsi="Verdana"/>
          <w:sz w:val="20"/>
          <w:szCs w:val="20"/>
        </w:rPr>
      </w:pPr>
      <w:r>
        <w:rPr>
          <w:rFonts w:ascii="Verdana" w:hAnsi="Verdana"/>
          <w:sz w:val="20"/>
          <w:szCs w:val="20"/>
        </w:rPr>
        <w:t xml:space="preserve">Ministère de </w:t>
      </w:r>
      <w:smartTag w:uri="urn:schemas-microsoft-com:office:smarttags" w:element="PersonName">
        <w:smartTagPr>
          <w:attr w:name="ProductID" w:val="la F￩d￩ration Wallonie-Bruxelles"/>
        </w:smartTagPr>
        <w:r>
          <w:rPr>
            <w:rFonts w:ascii="Verdana" w:hAnsi="Verdana"/>
            <w:sz w:val="20"/>
            <w:szCs w:val="20"/>
          </w:rPr>
          <w:t>la Fédération Wallonie-Bruxelles</w:t>
        </w:r>
      </w:smartTag>
      <w:r>
        <w:rPr>
          <w:rFonts w:ascii="Verdana" w:hAnsi="Verdana"/>
          <w:sz w:val="20"/>
          <w:szCs w:val="20"/>
        </w:rPr>
        <w:t xml:space="preserve"> </w:t>
      </w:r>
    </w:p>
    <w:p>
      <w:pPr>
        <w:ind w:left="1440"/>
        <w:rPr>
          <w:rFonts w:ascii="Verdana" w:hAnsi="Verdana"/>
          <w:sz w:val="20"/>
          <w:szCs w:val="20"/>
        </w:rPr>
      </w:pPr>
      <w:r>
        <w:rPr>
          <w:rFonts w:ascii="Verdana" w:hAnsi="Verdana"/>
          <w:sz w:val="20"/>
          <w:szCs w:val="20"/>
        </w:rPr>
        <w:t>Secrétariat général-Bureau 6E602</w:t>
      </w:r>
    </w:p>
    <w:p>
      <w:pPr>
        <w:numPr>
          <w:ins w:id="0" w:author="ETNIC" w:date="2013-08-01T09:14:00Z"/>
        </w:numPr>
        <w:ind w:left="1440"/>
        <w:rPr>
          <w:rFonts w:ascii="Verdana" w:hAnsi="Verdana"/>
          <w:sz w:val="20"/>
          <w:szCs w:val="20"/>
        </w:rPr>
      </w:pPr>
      <w:r>
        <w:rPr>
          <w:rFonts w:ascii="Verdana" w:hAnsi="Verdana"/>
          <w:sz w:val="20"/>
          <w:szCs w:val="20"/>
        </w:rPr>
        <w:t>Boulevard Léopold II, 44</w:t>
      </w:r>
    </w:p>
    <w:p>
      <w:pPr>
        <w:ind w:left="1440"/>
        <w:rPr>
          <w:rFonts w:ascii="Verdana" w:hAnsi="Verdana"/>
          <w:sz w:val="20"/>
          <w:szCs w:val="20"/>
        </w:rPr>
      </w:pPr>
      <w:r>
        <w:rPr>
          <w:rFonts w:ascii="Verdana" w:hAnsi="Verdana"/>
          <w:sz w:val="20"/>
          <w:szCs w:val="20"/>
        </w:rPr>
        <w:t>1080 Bruxelles</w:t>
      </w:r>
    </w:p>
    <w:p>
      <w:pPr>
        <w:jc w:val="both"/>
        <w:rPr>
          <w:rFonts w:ascii="Verdana" w:hAnsi="Verdana"/>
          <w:sz w:val="20"/>
          <w:szCs w:val="20"/>
        </w:rPr>
      </w:pPr>
    </w:p>
    <w:p>
      <w:pPr>
        <w:jc w:val="both"/>
        <w:rPr>
          <w:rFonts w:ascii="Verdana" w:hAnsi="Verdana"/>
          <w:b/>
        </w:rPr>
      </w:pPr>
      <w:r>
        <w:rPr>
          <w:rFonts w:ascii="Verdana" w:hAnsi="Verdana"/>
          <w:b/>
        </w:rPr>
        <w:t xml:space="preserve">Avant l’envoi de votre dossier de candidature et pour éviter tout problème dans son traitement, veuillez </w:t>
      </w:r>
      <w:proofErr w:type="spellStart"/>
      <w:r>
        <w:rPr>
          <w:rFonts w:ascii="Verdana" w:hAnsi="Verdana"/>
          <w:b/>
        </w:rPr>
        <w:t>vérifiez</w:t>
      </w:r>
      <w:proofErr w:type="spellEnd"/>
      <w:r>
        <w:rPr>
          <w:rFonts w:ascii="Verdana" w:hAnsi="Verdana"/>
          <w:b/>
        </w:rPr>
        <w:t xml:space="preserve"> les éléments suivants.</w:t>
      </w:r>
    </w:p>
    <w:p>
      <w:pPr>
        <w:jc w:val="both"/>
        <w:rPr>
          <w:rFonts w:ascii="Verdana" w:hAnsi="Verdana"/>
          <w:b/>
        </w:rPr>
      </w:pPr>
    </w:p>
    <w:p>
      <w:pPr>
        <w:jc w:val="both"/>
        <w:rPr>
          <w:rFonts w:ascii="Verdana" w:hAnsi="Verdana"/>
          <w:b/>
        </w:rPr>
      </w:pPr>
    </w:p>
    <w:p>
      <w:pPr>
        <w:jc w:val="both"/>
        <w:rPr>
          <w:rFonts w:ascii="Verdana" w:hAnsi="Verdana"/>
          <w:b/>
        </w:rPr>
      </w:pPr>
    </w:p>
    <w:tbl>
      <w:tblPr>
        <w:tblW w:w="9400" w:type="dxa"/>
        <w:tblInd w:w="55" w:type="dxa"/>
        <w:tblCellMar>
          <w:left w:w="70" w:type="dxa"/>
          <w:right w:w="70" w:type="dxa"/>
        </w:tblCellMar>
        <w:tblLook w:val="0000" w:firstRow="0" w:lastRow="0" w:firstColumn="0" w:lastColumn="0" w:noHBand="0" w:noVBand="0"/>
      </w:tblPr>
      <w:tblGrid>
        <w:gridCol w:w="1400"/>
        <w:gridCol w:w="1400"/>
        <w:gridCol w:w="1400"/>
        <w:gridCol w:w="1400"/>
        <w:gridCol w:w="1400"/>
        <w:gridCol w:w="1200"/>
        <w:gridCol w:w="1200"/>
      </w:tblGrid>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Le dossier de candidature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envoyé par mail</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 xml:space="preserve">&gt; envoyé par courrier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La copie courrier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datée</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&gt; signée par la personne responsable</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xml:space="preserve">* L'envoi courrier doit </w:t>
            </w:r>
            <w:r>
              <w:rPr>
                <w:rFonts w:ascii="Arial" w:hAnsi="Arial" w:cs="Arial"/>
                <w:i/>
                <w:iCs/>
                <w:u w:val="single"/>
              </w:rPr>
              <w:t>obligatoirement</w:t>
            </w:r>
            <w:r>
              <w:rPr>
                <w:rFonts w:ascii="Arial" w:hAnsi="Arial" w:cs="Arial"/>
                <w:i/>
                <w:iCs/>
              </w:rPr>
              <w:t xml:space="preserve"> comporter les annexes suivantes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les établissements scolaires : attestation du chef d'établissement</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5600" w:type="dxa"/>
            <w:gridSpan w:val="4"/>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pour les personnes morales : copie des statuts</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tous les candidats : document attestant de l'existence du compte bancaire</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nil"/>
              <w:right w:val="single" w:sz="4" w:space="0" w:color="auto"/>
            </w:tcBorders>
            <w:noWrap/>
            <w:vAlign w:val="bottom"/>
          </w:tcPr>
          <w:p>
            <w:pPr>
              <w:rPr>
                <w:rFonts w:ascii="Arial" w:hAnsi="Arial" w:cs="Arial"/>
                <w:sz w:val="22"/>
                <w:szCs w:val="22"/>
              </w:rPr>
            </w:pPr>
            <w:r>
              <w:rPr>
                <w:rFonts w:ascii="Arial" w:hAnsi="Arial" w:cs="Arial"/>
                <w:sz w:val="22"/>
                <w:szCs w:val="22"/>
              </w:rPr>
              <w:t>&gt; si le projet est mené en collaboration avec des intervenants extérieurs,</w:t>
            </w:r>
          </w:p>
        </w:tc>
        <w:tc>
          <w:tcPr>
            <w:tcW w:w="1200" w:type="dxa"/>
            <w:tcBorders>
              <w:top w:val="single" w:sz="4" w:space="0" w:color="auto"/>
              <w:left w:val="single" w:sz="4" w:space="0" w:color="auto"/>
              <w:bottom w:val="nil"/>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bottom w:val="single" w:sz="12" w:space="0" w:color="auto"/>
              <w:right w:val="single" w:sz="4" w:space="0" w:color="auto"/>
            </w:tcBorders>
            <w:noWrap/>
            <w:vAlign w:val="bottom"/>
          </w:tcPr>
          <w:p>
            <w:pPr>
              <w:rPr>
                <w:rFonts w:ascii="Arial" w:hAnsi="Arial" w:cs="Arial"/>
                <w:sz w:val="22"/>
                <w:szCs w:val="22"/>
              </w:rPr>
            </w:pPr>
            <w:r>
              <w:rPr>
                <w:rFonts w:ascii="Arial" w:hAnsi="Arial" w:cs="Arial"/>
                <w:sz w:val="22"/>
                <w:szCs w:val="22"/>
              </w:rPr>
              <w:t>document émanant de l'intervenant et précisant la nature de son intervention</w:t>
            </w:r>
          </w:p>
        </w:tc>
        <w:tc>
          <w:tcPr>
            <w:tcW w:w="1200" w:type="dxa"/>
            <w:tcBorders>
              <w:top w:val="nil"/>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2"/>
                <w:szCs w:val="22"/>
              </w:rPr>
            </w:pPr>
            <w:r>
              <w:rPr>
                <w:rFonts w:ascii="Arial" w:hAnsi="Arial" w:cs="Arial"/>
                <w:sz w:val="22"/>
                <w:szCs w:val="22"/>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nil"/>
              <w:right w:val="single" w:sz="4" w:space="0" w:color="auto"/>
            </w:tcBorders>
            <w:noWrap/>
            <w:vAlign w:val="bottom"/>
          </w:tcPr>
          <w:p>
            <w:pPr>
              <w:rPr>
                <w:rFonts w:ascii="Arial" w:hAnsi="Arial" w:cs="Arial"/>
                <w:i/>
                <w:iCs/>
              </w:rPr>
            </w:pPr>
            <w:r>
              <w:rPr>
                <w:rFonts w:ascii="Arial" w:hAnsi="Arial" w:cs="Arial"/>
                <w:i/>
                <w:iCs/>
              </w:rPr>
              <w:t>* L'envoi par mail doit être dépourvu de photos, éléments scannés, etc.</w:t>
            </w:r>
          </w:p>
        </w:tc>
        <w:tc>
          <w:tcPr>
            <w:tcW w:w="1200" w:type="dxa"/>
            <w:tcBorders>
              <w:top w:val="single" w:sz="12" w:space="0" w:color="auto"/>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right w:val="single" w:sz="4" w:space="0" w:color="auto"/>
            </w:tcBorders>
            <w:noWrap/>
            <w:vAlign w:val="bottom"/>
          </w:tcPr>
          <w:p>
            <w:pPr>
              <w:rPr>
                <w:rFonts w:ascii="Arial" w:hAnsi="Arial" w:cs="Arial"/>
              </w:rPr>
            </w:pPr>
            <w:r>
              <w:rPr>
                <w:rFonts w:ascii="Arial" w:hAnsi="Arial" w:cs="Arial"/>
              </w:rPr>
              <w:t xml:space="preserve"> </w:t>
            </w:r>
            <w:r>
              <w:rPr>
                <w:rFonts w:ascii="Arial" w:hAnsi="Arial" w:cs="Arial"/>
                <w:i/>
                <w:iCs/>
              </w:rPr>
              <w:t xml:space="preserve"> afin de permettre sa transmission aisée aux membres du Conseil de la </w:t>
            </w:r>
          </w:p>
        </w:tc>
        <w:tc>
          <w:tcPr>
            <w:tcW w:w="1200" w:type="dxa"/>
            <w:tcBorders>
              <w:top w:val="nil"/>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left w:val="single" w:sz="12" w:space="0" w:color="auto"/>
              <w:bottom w:val="single" w:sz="12" w:space="0" w:color="auto"/>
            </w:tcBorders>
            <w:noWrap/>
            <w:vAlign w:val="bottom"/>
          </w:tcPr>
          <w:p>
            <w:pPr>
              <w:rPr>
                <w:rFonts w:ascii="Arial" w:hAnsi="Arial" w:cs="Arial"/>
                <w:i/>
                <w:iCs/>
              </w:rPr>
            </w:pPr>
            <w:r>
              <w:rPr>
                <w:rFonts w:ascii="Arial" w:hAnsi="Arial" w:cs="Arial"/>
                <w:i/>
                <w:iCs/>
              </w:rPr>
              <w:t xml:space="preserve">  transmission de la mémoire</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bl>
    <w:p>
      <w:pPr>
        <w:jc w:val="both"/>
        <w:rPr>
          <w:rFonts w:ascii="Verdana" w:hAnsi="Verdana"/>
          <w:b/>
        </w:rPr>
      </w:pPr>
    </w:p>
    <w:p>
      <w:pPr>
        <w:ind w:left="1440"/>
        <w:rPr>
          <w:rFonts w:ascii="Verdana" w:hAnsi="Verdana"/>
          <w:b/>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r>
        <w:rPr>
          <w:rFonts w:ascii="Verdana" w:hAnsi="Verdana"/>
          <w:sz w:val="20"/>
          <w:szCs w:val="20"/>
        </w:rPr>
        <w:br w:type="page"/>
      </w:r>
    </w:p>
    <w:p>
      <w:pPr>
        <w:rPr>
          <w:rFonts w:ascii="Verdana" w:hAnsi="Verdana"/>
          <w:sz w:val="20"/>
          <w:szCs w:val="20"/>
        </w:rPr>
      </w:pPr>
    </w:p>
    <w:p>
      <w:pPr>
        <w:rPr>
          <w:rFonts w:ascii="Verdana" w:hAnsi="Verdana"/>
          <w:sz w:val="20"/>
          <w:szCs w:val="20"/>
        </w:rPr>
      </w:pPr>
    </w:p>
    <w:p>
      <w:pPr>
        <w:rPr>
          <w:rFonts w:ascii="Verdana" w:hAnsi="Verdana"/>
          <w:sz w:val="20"/>
          <w:szCs w:val="20"/>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28"/>
          <w:szCs w:val="28"/>
          <w:u w:val="single"/>
        </w:rPr>
      </w:pPr>
      <w:r>
        <w:rPr>
          <w:b/>
          <w:sz w:val="28"/>
          <w:szCs w:val="28"/>
        </w:rPr>
        <w:t>1.</w:t>
      </w:r>
      <w:r>
        <w:rPr>
          <w:b/>
          <w:sz w:val="28"/>
          <w:szCs w:val="28"/>
        </w:rPr>
        <w:tab/>
      </w:r>
      <w:r>
        <w:rPr>
          <w:b/>
          <w:sz w:val="32"/>
          <w:szCs w:val="32"/>
        </w:rPr>
        <w:t>Données relatives au candidat</w:t>
      </w:r>
    </w:p>
    <w:p>
      <w:pPr>
        <w:tabs>
          <w:tab w:val="left" w:pos="360"/>
        </w:tabs>
        <w:jc w:val="both"/>
        <w:rPr>
          <w:b/>
          <w:sz w:val="28"/>
          <w:szCs w:val="28"/>
          <w:u w:val="single"/>
        </w:rPr>
      </w:pPr>
    </w:p>
    <w:p>
      <w:pPr>
        <w:tabs>
          <w:tab w:val="left" w:pos="360"/>
        </w:tabs>
        <w:jc w:val="both"/>
        <w:rPr>
          <w:b/>
          <w:sz w:val="28"/>
          <w:szCs w:val="28"/>
          <w:u w:val="single"/>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w:t>
      </w:r>
      <w:r>
        <w:rPr>
          <w:i/>
          <w:shd w:val="clear" w:color="auto" w:fill="CCCCCC"/>
        </w:rPr>
        <w:t>Identification de la personne morale candidate ou de l’établissement scolaire</w:t>
      </w:r>
      <w:r>
        <w:rPr>
          <w:i/>
        </w:rPr>
        <w:t>.</w:t>
      </w:r>
    </w:p>
    <w:p>
      <w:pPr>
        <w:jc w:val="both"/>
        <w:rPr>
          <w:u w:val="single"/>
        </w:rPr>
      </w:pPr>
    </w:p>
    <w:p>
      <w:pPr>
        <w:spacing w:line="360" w:lineRule="auto"/>
        <w:ind w:left="708"/>
        <w:rPr>
          <w:b/>
        </w:rPr>
      </w:pPr>
      <w:r>
        <w:rPr>
          <w:b/>
        </w:rPr>
        <w:t xml:space="preserve">Nom de la personne morale / de l’établissement : </w:t>
      </w:r>
    </w:p>
    <w:p>
      <w:pPr>
        <w:spacing w:line="360" w:lineRule="auto"/>
        <w:ind w:left="708"/>
      </w:pPr>
    </w:p>
    <w:p>
      <w:pPr>
        <w:ind w:left="709"/>
        <w:rPr>
          <w:rFonts w:ascii="Verdana" w:hAnsi="Verdana"/>
          <w:sz w:val="20"/>
          <w:szCs w:val="20"/>
          <w:u w:val="single"/>
        </w:rPr>
      </w:pPr>
      <w:r>
        <w:rPr>
          <w:rFonts w:ascii="Verdana" w:hAnsi="Verdana"/>
          <w:sz w:val="20"/>
          <w:szCs w:val="20"/>
          <w:u w:val="single"/>
        </w:rPr>
        <w:t>Pour les personnes morales, joindre une copie des statuts attestant de la  constitution en personne morale sans but lucratif.</w:t>
      </w:r>
    </w:p>
    <w:p>
      <w:r>
        <w:tab/>
      </w:r>
    </w:p>
    <w:p>
      <w:pPr>
        <w:ind w:left="709"/>
      </w:pPr>
      <w:r>
        <w:rPr>
          <w:b/>
        </w:rPr>
        <w:t>Adresse complète de la personne morale / de l’établissement</w:t>
      </w:r>
      <w:r>
        <w:t xml:space="preserve"> (rue, numéro, code postal, commune / ville) :</w:t>
      </w:r>
    </w:p>
    <w:p>
      <w:pPr>
        <w:ind w:left="709"/>
      </w:pPr>
    </w:p>
    <w:p>
      <w:pPr>
        <w:ind w:left="709"/>
      </w:pPr>
    </w:p>
    <w:p>
      <w:pPr>
        <w:ind w:left="709"/>
      </w:pPr>
    </w:p>
    <w:p>
      <w:pPr>
        <w:spacing w:line="360" w:lineRule="auto"/>
        <w:ind w:left="709"/>
        <w:jc w:val="both"/>
        <w:rPr>
          <w:b/>
        </w:rPr>
      </w:pPr>
      <w:r>
        <w:rPr>
          <w:b/>
        </w:rPr>
        <w:t xml:space="preserve">Téléphone : </w:t>
      </w:r>
    </w:p>
    <w:p>
      <w:pPr>
        <w:spacing w:line="360" w:lineRule="auto"/>
        <w:ind w:left="709"/>
        <w:jc w:val="both"/>
        <w:rPr>
          <w:b/>
        </w:rPr>
      </w:pPr>
      <w:r>
        <w:rPr>
          <w:b/>
        </w:rPr>
        <w:t xml:space="preserve">E-mail : </w:t>
      </w:r>
    </w:p>
    <w:p>
      <w:pPr>
        <w:spacing w:line="360" w:lineRule="auto"/>
        <w:ind w:left="709"/>
        <w:jc w:val="both"/>
        <w:rPr>
          <w:b/>
        </w:rPr>
      </w:pPr>
      <w:r>
        <w:rPr>
          <w:b/>
        </w:rPr>
        <w:t xml:space="preserve">Site internet : </w:t>
      </w:r>
    </w:p>
    <w:p>
      <w:pPr>
        <w:spacing w:line="360" w:lineRule="auto"/>
        <w:ind w:left="709"/>
        <w:jc w:val="both"/>
        <w:rPr>
          <w:b/>
        </w:rPr>
      </w:pPr>
      <w:r>
        <w:rPr>
          <w:b/>
        </w:rPr>
        <w:t>Compte bancaire ouvert au nom de la personne morale / de l’établissement :</w:t>
      </w:r>
    </w:p>
    <w:p>
      <w:pPr>
        <w:numPr>
          <w:ilvl w:val="0"/>
          <w:numId w:val="2"/>
        </w:numPr>
        <w:spacing w:line="360" w:lineRule="auto"/>
        <w:rPr>
          <w:b/>
        </w:rPr>
      </w:pPr>
      <w:r>
        <w:rPr>
          <w:b/>
        </w:rPr>
        <w:t xml:space="preserve">Nom de la banque : </w:t>
      </w:r>
    </w:p>
    <w:p>
      <w:pPr>
        <w:numPr>
          <w:ilvl w:val="0"/>
          <w:numId w:val="2"/>
        </w:numPr>
        <w:spacing w:line="360" w:lineRule="auto"/>
        <w:rPr>
          <w:b/>
        </w:rPr>
      </w:pPr>
      <w:r>
        <w:rPr>
          <w:b/>
        </w:rPr>
        <w:t xml:space="preserve">Compte n° &amp; codes IBAN/BIC (SWIFT) : </w:t>
      </w:r>
    </w:p>
    <w:p>
      <w:pPr>
        <w:spacing w:line="360" w:lineRule="auto"/>
        <w:ind w:left="709"/>
      </w:pPr>
    </w:p>
    <w:p>
      <w:pPr>
        <w:ind w:left="703"/>
        <w:jc w:val="both"/>
        <w:rPr>
          <w:rFonts w:ascii="Verdana" w:hAnsi="Verdana"/>
          <w:sz w:val="20"/>
          <w:szCs w:val="20"/>
          <w:u w:val="single"/>
        </w:rPr>
      </w:pPr>
      <w:r>
        <w:rPr>
          <w:rFonts w:ascii="Verdana" w:hAnsi="Verdana"/>
          <w:sz w:val="20"/>
          <w:szCs w:val="20"/>
          <w:u w:val="single"/>
        </w:rPr>
        <w:t>Joindre un document financier attestant de l’existence de ce compte bancaire ouvert au nom de la personne morale / de l’établissement.</w:t>
      </w:r>
    </w:p>
    <w:p>
      <w:pPr>
        <w:tabs>
          <w:tab w:val="left" w:pos="360"/>
        </w:tabs>
        <w:spacing w:line="360" w:lineRule="auto"/>
        <w:jc w:val="both"/>
      </w:pPr>
      <w:r>
        <w:tab/>
      </w:r>
    </w:p>
    <w:p>
      <w:pPr>
        <w:tabs>
          <w:tab w:val="left" w:pos="360"/>
        </w:tabs>
        <w:spacing w:line="360" w:lineRule="auto"/>
        <w:jc w:val="both"/>
      </w:pPr>
    </w:p>
    <w:p>
      <w:pPr>
        <w:numPr>
          <w:ilvl w:val="1"/>
          <w:numId w:val="12"/>
        </w:numPr>
        <w:pBdr>
          <w:top w:val="dotted" w:sz="4" w:space="1" w:color="auto"/>
          <w:left w:val="dotted" w:sz="4" w:space="4" w:color="auto"/>
          <w:bottom w:val="dotted" w:sz="4" w:space="0" w:color="auto"/>
          <w:right w:val="dotted" w:sz="4" w:space="4" w:color="auto"/>
        </w:pBdr>
        <w:shd w:val="clear" w:color="auto" w:fill="CCCCCC"/>
        <w:tabs>
          <w:tab w:val="left" w:pos="360"/>
        </w:tabs>
        <w:spacing w:line="360" w:lineRule="auto"/>
        <w:jc w:val="both"/>
        <w:rPr>
          <w:i/>
        </w:rPr>
      </w:pPr>
      <w:r>
        <w:rPr>
          <w:i/>
        </w:rPr>
        <w:t xml:space="preserve"> Personne responsable (habilitée à engager la personne morale/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de l’établissement : </w:t>
      </w:r>
    </w:p>
    <w:p>
      <w:pPr>
        <w:tabs>
          <w:tab w:val="left" w:pos="360"/>
        </w:tabs>
        <w:spacing w:line="360" w:lineRule="auto"/>
        <w:ind w:left="720"/>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Personne de contact (si elle diffère de celle habilitée à engager la personne morale /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l’établissement : </w:t>
      </w:r>
    </w:p>
    <w:p>
      <w:pPr>
        <w:tabs>
          <w:tab w:val="left" w:pos="360"/>
        </w:tabs>
        <w:spacing w:line="360" w:lineRule="auto"/>
        <w:ind w:left="720"/>
        <w:rPr>
          <w:i/>
        </w:rPr>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ind w:left="720"/>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Projets éventuels, déjà réalisés, relatifs aux thématiques couvertes par le décret, plus particulièrement dans le domaine de l’organisation de séminaires à destination des enseignants.</w:t>
      </w:r>
    </w:p>
    <w:p>
      <w:pPr>
        <w:tabs>
          <w:tab w:val="left" w:pos="360"/>
          <w:tab w:val="left" w:pos="720"/>
        </w:tabs>
        <w:ind w:left="357"/>
        <w:jc w:val="both"/>
        <w:rPr>
          <w:i/>
        </w:rPr>
      </w:pPr>
    </w:p>
    <w:p>
      <w:pPr>
        <w:tabs>
          <w:tab w:val="left" w:pos="360"/>
          <w:tab w:val="left" w:pos="720"/>
        </w:tabs>
        <w:ind w:left="357"/>
        <w:jc w:val="both"/>
        <w:rPr>
          <w:i/>
        </w:rPr>
      </w:pPr>
    </w:p>
    <w:p>
      <w:pPr>
        <w:tabs>
          <w:tab w:val="left" w:pos="360"/>
          <w:tab w:val="left" w:pos="720"/>
        </w:tabs>
        <w:ind w:left="357"/>
        <w:jc w:val="both"/>
        <w:rPr>
          <w:i/>
        </w:rPr>
      </w:pPr>
    </w:p>
    <w:p>
      <w:pPr>
        <w:tabs>
          <w:tab w:val="left" w:pos="360"/>
          <w:tab w:val="left" w:pos="720"/>
        </w:tabs>
        <w:ind w:left="357"/>
        <w:jc w:val="both"/>
        <w:rPr>
          <w:i/>
        </w:rPr>
      </w:pPr>
    </w:p>
    <w:p>
      <w:pPr>
        <w:tabs>
          <w:tab w:val="left" w:pos="360"/>
          <w:tab w:val="left" w:pos="720"/>
        </w:tabs>
        <w:ind w:left="357"/>
        <w:jc w:val="both"/>
        <w:rPr>
          <w:i/>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 w:val="left" w:pos="720"/>
        </w:tabs>
        <w:ind w:left="360" w:hanging="360"/>
        <w:jc w:val="both"/>
        <w:rPr>
          <w:b/>
          <w:sz w:val="28"/>
          <w:szCs w:val="28"/>
        </w:rPr>
      </w:pPr>
      <w:r>
        <w:rPr>
          <w:b/>
          <w:sz w:val="28"/>
          <w:szCs w:val="28"/>
        </w:rPr>
        <w:t>2.</w:t>
      </w:r>
      <w:r>
        <w:rPr>
          <w:b/>
          <w:sz w:val="28"/>
          <w:szCs w:val="28"/>
        </w:rPr>
        <w:tab/>
      </w:r>
      <w:r>
        <w:rPr>
          <w:b/>
          <w:sz w:val="32"/>
          <w:szCs w:val="32"/>
        </w:rPr>
        <w:t>Données relatives au projet</w:t>
      </w:r>
      <w:r>
        <w:rPr>
          <w:b/>
          <w:sz w:val="28"/>
          <w:szCs w:val="28"/>
        </w:rPr>
        <w:t xml:space="preserve"> </w:t>
      </w:r>
    </w:p>
    <w:p>
      <w:pPr>
        <w:tabs>
          <w:tab w:val="left" w:pos="360"/>
          <w:tab w:val="left" w:pos="720"/>
        </w:tabs>
        <w:ind w:left="360" w:hanging="360"/>
        <w:jc w:val="both"/>
        <w:rPr>
          <w:b/>
          <w:sz w:val="28"/>
          <w:szCs w:val="28"/>
          <w:u w:val="single"/>
        </w:rPr>
      </w:pPr>
    </w:p>
    <w:p>
      <w:pPr>
        <w:tabs>
          <w:tab w:val="left" w:pos="360"/>
          <w:tab w:val="left" w:pos="720"/>
        </w:tabs>
        <w:ind w:left="360" w:hanging="360"/>
        <w:jc w:val="both"/>
        <w:rPr>
          <w:b/>
          <w:sz w:val="28"/>
          <w:szCs w:val="28"/>
          <w:u w:val="single"/>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Nom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Objectif principal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lastRenderedPageBreak/>
        <w:t xml:space="preserve"> Description du projet.</w:t>
      </w:r>
    </w:p>
    <w:p>
      <w:pPr>
        <w:ind w:left="708"/>
        <w:jc w:val="both"/>
        <w:rPr>
          <w:i/>
        </w:rPr>
      </w:pPr>
    </w:p>
    <w:p>
      <w:pPr>
        <w:ind w:left="708"/>
        <w:jc w:val="both"/>
        <w:rPr>
          <w:i/>
        </w:rPr>
      </w:pPr>
      <w:r>
        <w:rPr>
          <w:i/>
        </w:rPr>
        <w:t>Description du projet en 25 lignes maximum et adéquation de celui-ci avec les objectifs généraux du décret (art. 1</w:t>
      </w:r>
      <w:r>
        <w:rPr>
          <w:i/>
          <w:vertAlign w:val="superscript"/>
        </w:rPr>
        <w:t>er</w:t>
      </w:r>
      <w:r>
        <w:rPr>
          <w:i/>
        </w:rPr>
        <w:t>)</w:t>
      </w:r>
      <w:r>
        <w:rPr>
          <w:rStyle w:val="Appelnotedebasdep"/>
          <w:i/>
        </w:rPr>
        <w:footnoteReference w:id="1"/>
      </w:r>
      <w:r>
        <w:rPr>
          <w:i/>
        </w:rPr>
        <w: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rPr>
          <w:i/>
        </w:rPr>
      </w:pPr>
      <w:r>
        <w:rPr>
          <w:i/>
        </w:rPr>
        <w:tab/>
      </w:r>
      <w:r>
        <w:rPr>
          <w:i/>
        </w:rPr>
        <w:tab/>
      </w: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pPr>
      <w:r>
        <w:rPr>
          <w:i/>
        </w:rPr>
        <w:tab/>
      </w: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lastRenderedPageBreak/>
        <w:t xml:space="preserve"> Conformité du projet avec les critères suivants qui doivent permettre notamment  de répondre à l’objet du décret, avec un souci de développement de la tolérance, du respect et de la citoyenneté, de garantir la diversité des publics ciblés et de garantir qu’une préparation préalable au séminaire, qu’une réflexion interactive durant le séminaire et qu’une exploitation après le séminaire seront effectuées (art. 16 §1) :</w:t>
      </w:r>
    </w:p>
    <w:p>
      <w:pPr>
        <w:tabs>
          <w:tab w:val="left" w:pos="360"/>
          <w:tab w:val="left" w:pos="720"/>
        </w:tabs>
        <w:ind w:left="720"/>
        <w:jc w:val="both"/>
        <w:rPr>
          <w:i/>
        </w:rPr>
      </w:pPr>
    </w:p>
    <w:p>
      <w:pPr>
        <w:numPr>
          <w:ilvl w:val="0"/>
          <w:numId w:val="16"/>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Poursuivre un objectif de formation à destination des enseignants en formation initiale et continue.</w:t>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jc w:val="both"/>
        <w:rPr>
          <w:rFonts w:ascii="Verdana" w:hAnsi="Verdana"/>
          <w:i/>
          <w:sz w:val="20"/>
          <w:szCs w:val="20"/>
        </w:rPr>
      </w:pPr>
    </w:p>
    <w:p>
      <w:pPr>
        <w:jc w:val="both"/>
        <w:rPr>
          <w:i/>
        </w:rPr>
      </w:pPr>
    </w:p>
    <w:p>
      <w:pPr>
        <w:numPr>
          <w:ilvl w:val="0"/>
          <w:numId w:val="17"/>
        </w:numPr>
        <w:jc w:val="both"/>
        <w:rPr>
          <w:rFonts w:ascii="Verdana" w:hAnsi="Verdana"/>
          <w:i/>
          <w:sz w:val="20"/>
          <w:szCs w:val="20"/>
        </w:rPr>
      </w:pPr>
      <w:r>
        <w:rPr>
          <w:rFonts w:ascii="Verdana" w:hAnsi="Verdana"/>
          <w:i/>
          <w:sz w:val="20"/>
          <w:szCs w:val="20"/>
        </w:rPr>
        <w:t xml:space="preserve">Etre mené en collaboration avec des personnes spécialistes du sujet traité (témoins, spécialistes du lieu visité, enseignants, etc.) et/ou en partenariat avec d’autres personnes morales ou institutions. </w:t>
      </w:r>
    </w:p>
    <w:p>
      <w:pPr>
        <w:tabs>
          <w:tab w:val="left" w:pos="360"/>
          <w:tab w:val="left" w:pos="720"/>
        </w:tabs>
        <w:ind w:left="720" w:firstLine="360"/>
        <w:jc w:val="both"/>
        <w:rPr>
          <w:rFonts w:ascii="Verdana" w:hAnsi="Verdana"/>
          <w:i/>
          <w:sz w:val="20"/>
          <w:szCs w:val="20"/>
        </w:rPr>
      </w:pPr>
      <w:r>
        <w:rPr>
          <w:rFonts w:ascii="Verdana" w:hAnsi="Verdana"/>
          <w:i/>
          <w:sz w:val="20"/>
          <w:szCs w:val="20"/>
        </w:rPr>
        <w:t>Préciser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les noms et qualités des intervenants (personnes physiques, personnes morales, institutions)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la nature de leur intervention dans le projet.</w:t>
      </w:r>
    </w:p>
    <w:p>
      <w:pPr>
        <w:tabs>
          <w:tab w:val="left" w:pos="360"/>
          <w:tab w:val="left" w:pos="720"/>
        </w:tabs>
        <w:ind w:left="1416"/>
        <w:jc w:val="both"/>
        <w:rPr>
          <w:rFonts w:ascii="Verdana" w:hAnsi="Verdana"/>
          <w:b/>
          <w:color w:val="FF0000"/>
          <w:sz w:val="20"/>
          <w:szCs w:val="20"/>
        </w:rPr>
      </w:pPr>
      <w:r>
        <w:rPr>
          <w:rFonts w:ascii="Verdana" w:hAnsi="Verdana"/>
          <w:b/>
          <w:color w:val="FF0000"/>
          <w:sz w:val="20"/>
          <w:szCs w:val="20"/>
        </w:rPr>
        <w:t>NB. Fournir un document émanant de l’intervenant et confirmant la nature de son intervention.</w:t>
      </w:r>
    </w:p>
    <w:p>
      <w:pPr>
        <w:tabs>
          <w:tab w:val="left" w:pos="360"/>
          <w:tab w:val="left" w:pos="720"/>
        </w:tabs>
        <w:spacing w:line="360" w:lineRule="auto"/>
        <w:jc w:val="both"/>
        <w:rPr>
          <w:rFonts w:ascii="Verdana" w:hAnsi="Verdana"/>
          <w:sz w:val="20"/>
          <w:szCs w:val="20"/>
        </w:rPr>
      </w:pPr>
    </w:p>
    <w:p>
      <w:pPr>
        <w:tabs>
          <w:tab w:val="left" w:pos="360"/>
          <w:tab w:val="left" w:pos="720"/>
        </w:tabs>
        <w:spacing w:line="360" w:lineRule="auto"/>
        <w:jc w:val="both"/>
        <w:rPr>
          <w:rFonts w:ascii="Verdana" w:hAnsi="Verdana"/>
          <w:sz w:val="20"/>
          <w:szCs w:val="20"/>
        </w:rPr>
      </w:pPr>
    </w:p>
    <w:p>
      <w:pPr>
        <w:tabs>
          <w:tab w:val="left" w:pos="360"/>
          <w:tab w:val="left" w:pos="720"/>
        </w:tabs>
        <w:spacing w:line="360" w:lineRule="auto"/>
        <w:jc w:val="both"/>
        <w:rPr>
          <w:rFonts w:ascii="Verdana" w:hAnsi="Verdana"/>
          <w:sz w:val="20"/>
          <w:szCs w:val="20"/>
        </w:rPr>
      </w:pPr>
    </w:p>
    <w:p>
      <w:pPr>
        <w:tabs>
          <w:tab w:val="left" w:pos="360"/>
          <w:tab w:val="left" w:pos="720"/>
        </w:tabs>
        <w:spacing w:line="360" w:lineRule="auto"/>
        <w:jc w:val="both"/>
        <w:rPr>
          <w:rFonts w:ascii="Verdana" w:hAnsi="Verdana"/>
          <w:sz w:val="20"/>
          <w:szCs w:val="20"/>
        </w:rPr>
      </w:pPr>
    </w:p>
    <w:p>
      <w:pPr>
        <w:tabs>
          <w:tab w:val="left" w:pos="360"/>
          <w:tab w:val="left" w:pos="720"/>
        </w:tabs>
        <w:spacing w:line="360" w:lineRule="auto"/>
        <w:jc w:val="both"/>
        <w:rPr>
          <w:rFonts w:ascii="Verdana" w:hAnsi="Verdana"/>
          <w:sz w:val="20"/>
          <w:szCs w:val="20"/>
        </w:rPr>
      </w:pPr>
    </w:p>
    <w:p>
      <w:pPr>
        <w:numPr>
          <w:ilvl w:val="0"/>
          <w:numId w:val="16"/>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 établissement scolaire</w:t>
      </w:r>
      <w:r>
        <w:rPr>
          <w:rFonts w:ascii="Verdana" w:hAnsi="Verdana"/>
          <w:i/>
          <w:sz w:val="20"/>
          <w:szCs w:val="20"/>
        </w:rPr>
        <w:t>, il doit en outre :</w:t>
      </w:r>
    </w:p>
    <w:p>
      <w:pPr>
        <w:numPr>
          <w:ilvl w:val="1"/>
          <w:numId w:val="2"/>
        </w:numPr>
        <w:tabs>
          <w:tab w:val="left" w:pos="360"/>
          <w:tab w:val="left" w:pos="720"/>
        </w:tabs>
        <w:jc w:val="both"/>
        <w:rPr>
          <w:rFonts w:ascii="Verdana" w:hAnsi="Verdana"/>
          <w:sz w:val="20"/>
          <w:szCs w:val="20"/>
        </w:rPr>
      </w:pPr>
      <w:r>
        <w:rPr>
          <w:rFonts w:ascii="Verdana" w:hAnsi="Verdana"/>
          <w:i/>
          <w:sz w:val="20"/>
          <w:szCs w:val="20"/>
        </w:rPr>
        <w:t xml:space="preserve">être approuvé par le chef d’établissement : </w:t>
      </w:r>
      <w:r>
        <w:rPr>
          <w:rFonts w:ascii="Verdana" w:hAnsi="Verdana"/>
          <w:sz w:val="20"/>
          <w:szCs w:val="20"/>
        </w:rPr>
        <w:t>joindre un document attestant de cette approbation ;</w:t>
      </w:r>
    </w:p>
    <w:p>
      <w:pPr>
        <w:numPr>
          <w:ilvl w:val="1"/>
          <w:numId w:val="2"/>
        </w:numPr>
        <w:tabs>
          <w:tab w:val="left" w:pos="360"/>
          <w:tab w:val="left" w:pos="720"/>
        </w:tabs>
        <w:jc w:val="both"/>
        <w:rPr>
          <w:rFonts w:ascii="Verdana" w:hAnsi="Verdana"/>
          <w:sz w:val="20"/>
          <w:szCs w:val="20"/>
        </w:rPr>
      </w:pPr>
      <w:r>
        <w:rPr>
          <w:rFonts w:ascii="Verdana" w:hAnsi="Verdana"/>
          <w:i/>
          <w:sz w:val="20"/>
          <w:szCs w:val="20"/>
        </w:rPr>
        <w:t>s’inscrire dans une approche de l’apprentissage par compétences telles que définies dans les référentiels de base, être mené dans une optique pluridisciplinaire et idéalement interdisciplinaire. </w:t>
      </w:r>
      <w:r>
        <w:rPr>
          <w:rFonts w:ascii="Verdana" w:hAnsi="Verdana"/>
          <w:sz w:val="20"/>
          <w:szCs w:val="20"/>
        </w:rPr>
        <w:t xml:space="preserve"> </w:t>
      </w: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numPr>
          <w:ilvl w:val="0"/>
          <w:numId w:val="16"/>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une personne morale sans but lucratif</w:t>
      </w:r>
      <w:r>
        <w:rPr>
          <w:rFonts w:ascii="Verdana" w:hAnsi="Verdana"/>
          <w:i/>
          <w:sz w:val="20"/>
          <w:szCs w:val="20"/>
        </w:rPr>
        <w:t>, il doit s’insérer dans les axes d’action de cette dernière.</w:t>
      </w:r>
    </w:p>
    <w:p>
      <w:pPr>
        <w:pStyle w:val="Retraitcorpsdetexte2"/>
        <w:rPr>
          <w:iCs/>
        </w:rPr>
      </w:pPr>
    </w:p>
    <w:p>
      <w:pPr>
        <w:pStyle w:val="Retraitcorpsdetexte2"/>
        <w:ind w:left="0"/>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Motiver le choix du thème pour le séminaire proposé. Préciser le caractère innovant du projet.</w:t>
      </w:r>
    </w:p>
    <w:p>
      <w:pPr>
        <w:ind w:left="360"/>
        <w:jc w:val="both"/>
        <w:rPr>
          <w:i/>
        </w:rPr>
      </w:pPr>
    </w:p>
    <w:p>
      <w:pPr>
        <w:ind w:left="360"/>
        <w:jc w:val="both"/>
        <w:rPr>
          <w:i/>
        </w:rPr>
      </w:pPr>
    </w:p>
    <w:p>
      <w:pPr>
        <w:ind w:left="360"/>
        <w:jc w:val="both"/>
        <w:rPr>
          <w:i/>
        </w:rPr>
      </w:pPr>
    </w:p>
    <w:p>
      <w:pPr>
        <w:ind w:left="360"/>
        <w:jc w:val="both"/>
        <w:rPr>
          <w:i/>
        </w:rPr>
      </w:pPr>
    </w:p>
    <w:p>
      <w:pPr>
        <w:ind w:left="360"/>
        <w:jc w:val="both"/>
        <w:rPr>
          <w:i/>
        </w:rPr>
      </w:pPr>
    </w:p>
    <w:p>
      <w:pPr>
        <w:ind w:left="360"/>
        <w:jc w:val="both"/>
        <w:rPr>
          <w:i/>
        </w:rPr>
      </w:pPr>
    </w:p>
    <w:p>
      <w:pPr>
        <w:ind w:left="360"/>
        <w:jc w:val="both"/>
        <w:rPr>
          <w:i/>
        </w:rPr>
      </w:pPr>
    </w:p>
    <w:p>
      <w:pPr>
        <w:ind w:left="360"/>
        <w:jc w:val="both"/>
        <w:rPr>
          <w:i/>
        </w:rPr>
      </w:pPr>
    </w:p>
    <w:p>
      <w:pPr>
        <w:ind w:left="360"/>
        <w:jc w:val="both"/>
        <w:rPr>
          <w:i/>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Programme, contenu du séminaire.</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Calendrier et contenu des différentes étapes du projet : préparation, réalisation et exploitation (les projets doivent être clôturés au plus tard le 30 septembre 2019).</w:t>
      </w:r>
    </w:p>
    <w:p>
      <w:pPr>
        <w:jc w:val="both"/>
        <w:rPr>
          <w:i/>
        </w:rPr>
      </w:pPr>
    </w:p>
    <w:p>
      <w:pPr>
        <w:ind w:left="708"/>
        <w:jc w:val="both"/>
        <w:rPr>
          <w:rFonts w:ascii="Verdana" w:hAnsi="Verdana"/>
          <w:i/>
          <w:sz w:val="20"/>
          <w:szCs w:val="20"/>
        </w:rPr>
      </w:pPr>
      <w:r>
        <w:rPr>
          <w:rFonts w:ascii="Verdana" w:hAnsi="Verdana"/>
          <w:i/>
          <w:sz w:val="20"/>
          <w:szCs w:val="20"/>
        </w:rPr>
        <w:t>Décrivez les différentes phases et le timing précis de mise en œuvre et de développement du projet.</w:t>
      </w:r>
    </w:p>
    <w:p>
      <w:pPr>
        <w:ind w:left="360"/>
        <w:jc w:val="both"/>
        <w:rPr>
          <w:rFonts w:ascii="Verdana" w:hAnsi="Verdana"/>
          <w:i/>
          <w:sz w:val="20"/>
          <w:szCs w:val="20"/>
        </w:rPr>
      </w:pPr>
    </w:p>
    <w:p>
      <w:pPr>
        <w:jc w:val="both"/>
        <w:rPr>
          <w:rFonts w:ascii="Verdana" w:hAnsi="Verdana"/>
          <w:i/>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 xml:space="preserve">Date de début :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Date de fin :</w:t>
      </w:r>
    </w:p>
    <w:p>
      <w:pPr>
        <w:spacing w:line="360" w:lineRule="auto"/>
        <w:jc w:val="both"/>
        <w:rPr>
          <w:rFonts w:ascii="Verdana" w:hAnsi="Verdana"/>
          <w:sz w:val="20"/>
          <w:szCs w:val="20"/>
        </w:rPr>
      </w:pPr>
      <w:r>
        <w:rPr>
          <w:rFonts w:ascii="Verdana" w:hAnsi="Verdana"/>
          <w:sz w:val="20"/>
          <w:szCs w:val="20"/>
        </w:rPr>
        <w:t xml:space="preserve">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Préparation :</w:t>
      </w:r>
    </w:p>
    <w:p>
      <w:pPr>
        <w:spacing w:line="360" w:lineRule="auto"/>
        <w:jc w:val="both"/>
        <w:rPr>
          <w:rFonts w:ascii="Verdana" w:hAnsi="Verdana"/>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Réalisation :</w:t>
      </w:r>
    </w:p>
    <w:p>
      <w:pPr>
        <w:spacing w:line="360" w:lineRule="auto"/>
        <w:ind w:left="720"/>
        <w:jc w:val="both"/>
        <w:rPr>
          <w:rFonts w:ascii="Verdana" w:hAnsi="Verdana"/>
          <w:i/>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Exploitation :</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Support(s) et document(s) destinés à être utilisés et/ou remis aux participants dans le cadre du projet.</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rPr>
          <w:i/>
        </w:rPr>
      </w:pPr>
    </w:p>
    <w:p>
      <w:pPr>
        <w:tabs>
          <w:tab w:val="left" w:pos="360"/>
          <w:tab w:val="left" w:pos="720"/>
        </w:tabs>
        <w:ind w:left="720"/>
        <w:jc w:val="both"/>
      </w:pPr>
    </w:p>
    <w:p>
      <w:pPr>
        <w:tabs>
          <w:tab w:val="left" w:pos="360"/>
          <w:tab w:val="left" w:pos="720"/>
        </w:tabs>
        <w:jc w:val="both"/>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jc w:val="both"/>
        <w:rPr>
          <w:i/>
          <w:iCs/>
        </w:rPr>
      </w:pPr>
      <w:r>
        <w:rPr>
          <w:i/>
          <w:iCs/>
        </w:rPr>
        <w:t>2.9. Public(s) cible(s).</w:t>
      </w:r>
    </w:p>
    <w:p>
      <w:pPr>
        <w:tabs>
          <w:tab w:val="left" w:pos="360"/>
          <w:tab w:val="left" w:pos="720"/>
        </w:tabs>
        <w:ind w:left="708"/>
        <w:jc w:val="both"/>
        <w:rPr>
          <w:i/>
          <w:iCs/>
        </w:rPr>
      </w:pPr>
      <w:r>
        <w:rPr>
          <w:i/>
          <w:iCs/>
        </w:rPr>
        <w:tab/>
      </w:r>
    </w:p>
    <w:p>
      <w:pPr>
        <w:tabs>
          <w:tab w:val="left" w:pos="360"/>
          <w:tab w:val="left" w:pos="720"/>
        </w:tabs>
        <w:ind w:left="708"/>
        <w:jc w:val="both"/>
        <w:rPr>
          <w:rFonts w:ascii="Verdana" w:hAnsi="Verdana"/>
          <w:i/>
          <w:iCs/>
          <w:sz w:val="20"/>
          <w:szCs w:val="20"/>
        </w:rPr>
      </w:pPr>
      <w:r>
        <w:rPr>
          <w:rFonts w:ascii="Verdana" w:hAnsi="Verdana"/>
          <w:i/>
          <w:iCs/>
          <w:sz w:val="20"/>
          <w:szCs w:val="20"/>
        </w:rPr>
        <w:t>Décrire les caractéristiques du/des groupe(s) cible(s) visé(s).</w:t>
      </w: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pBdr>
          <w:top w:val="dotted" w:sz="4" w:space="1" w:color="auto"/>
          <w:left w:val="dotted" w:sz="4" w:space="4" w:color="auto"/>
          <w:bottom w:val="dotted" w:sz="4" w:space="1" w:color="auto"/>
          <w:right w:val="dotted" w:sz="4" w:space="4" w:color="auto"/>
        </w:pBdr>
        <w:shd w:val="clear" w:color="auto" w:fill="CCCCCC"/>
        <w:tabs>
          <w:tab w:val="left" w:pos="360"/>
        </w:tabs>
        <w:spacing w:line="240" w:lineRule="auto"/>
        <w:ind w:left="360"/>
        <w:rPr>
          <w:i/>
          <w:iCs/>
        </w:rPr>
      </w:pPr>
      <w:r>
        <w:rPr>
          <w:i/>
          <w:iCs/>
        </w:rPr>
        <w:t>2.10. Critères objectifs permettant d’évaluer le projet et les effets escomptés.</w:t>
      </w:r>
    </w:p>
    <w:p>
      <w:pPr>
        <w:pStyle w:val="Retraitcorpsdetexte"/>
        <w:tabs>
          <w:tab w:val="left" w:pos="360"/>
          <w:tab w:val="left" w:pos="720"/>
        </w:tabs>
        <w:spacing w:line="240" w:lineRule="auto"/>
        <w:ind w:left="0"/>
        <w:rPr>
          <w:i/>
          <w:iCs/>
        </w:rPr>
      </w:pPr>
      <w:r>
        <w:rPr>
          <w:i/>
          <w:iCs/>
        </w:rPr>
        <w:tab/>
      </w:r>
      <w:r>
        <w:rPr>
          <w:i/>
          <w:iCs/>
        </w:rPr>
        <w:tab/>
      </w:r>
    </w:p>
    <w:p>
      <w:pPr>
        <w:pStyle w:val="Retraitcorpsdetexte"/>
        <w:tabs>
          <w:tab w:val="left" w:pos="360"/>
          <w:tab w:val="left" w:pos="720"/>
        </w:tabs>
        <w:spacing w:line="240" w:lineRule="auto"/>
        <w:ind w:left="0"/>
        <w:rPr>
          <w:rFonts w:ascii="Verdana" w:hAnsi="Verdana"/>
          <w:i/>
          <w:iCs/>
          <w:sz w:val="20"/>
          <w:szCs w:val="20"/>
        </w:rPr>
      </w:pPr>
      <w:r>
        <w:rPr>
          <w:i/>
          <w:iCs/>
        </w:rPr>
        <w:tab/>
      </w:r>
      <w:r>
        <w:rPr>
          <w:i/>
          <w:iCs/>
        </w:rPr>
        <w:tab/>
      </w:r>
      <w:r>
        <w:rPr>
          <w:rFonts w:ascii="Verdana" w:hAnsi="Verdana"/>
          <w:i/>
          <w:iCs/>
          <w:sz w:val="20"/>
          <w:szCs w:val="20"/>
        </w:rPr>
        <w:t>Préciser :</w:t>
      </w:r>
    </w:p>
    <w:p>
      <w:pPr>
        <w:pStyle w:val="Retraitcorpsdetexte"/>
        <w:numPr>
          <w:ilvl w:val="0"/>
          <w:numId w:val="10"/>
        </w:numPr>
        <w:tabs>
          <w:tab w:val="left" w:pos="360"/>
          <w:tab w:val="left" w:pos="720"/>
        </w:tabs>
        <w:spacing w:line="240" w:lineRule="auto"/>
        <w:rPr>
          <w:rFonts w:ascii="Verdana" w:hAnsi="Verdana"/>
          <w:i/>
          <w:iCs/>
          <w:sz w:val="20"/>
          <w:szCs w:val="20"/>
        </w:rPr>
      </w:pPr>
      <w:r>
        <w:rPr>
          <w:rFonts w:ascii="Verdana" w:hAnsi="Verdana"/>
          <w:i/>
          <w:iCs/>
          <w:sz w:val="20"/>
          <w:szCs w:val="20"/>
        </w:rPr>
        <w:t>les critères d’évaluation pris en compte ;</w:t>
      </w:r>
    </w:p>
    <w:p>
      <w:pPr>
        <w:pStyle w:val="Retraitcorpsdetexte"/>
        <w:numPr>
          <w:ilvl w:val="0"/>
          <w:numId w:val="10"/>
        </w:numPr>
        <w:tabs>
          <w:tab w:val="left" w:pos="360"/>
          <w:tab w:val="left" w:pos="720"/>
        </w:tabs>
        <w:spacing w:line="240" w:lineRule="auto"/>
        <w:rPr>
          <w:rFonts w:ascii="Verdana" w:hAnsi="Verdana"/>
          <w:sz w:val="20"/>
          <w:szCs w:val="20"/>
        </w:rPr>
      </w:pPr>
      <w:r>
        <w:rPr>
          <w:rFonts w:ascii="Verdana" w:hAnsi="Verdana"/>
          <w:i/>
          <w:sz w:val="20"/>
          <w:szCs w:val="20"/>
        </w:rPr>
        <w:t>la/les méthode(s) d’évaluation utilisée(s).</w:t>
      </w: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rPr>
          <w:i/>
          <w:iCs/>
        </w:rPr>
      </w:pPr>
      <w:r>
        <w:rPr>
          <w:i/>
          <w:iCs/>
        </w:rPr>
        <w:t>2.11. Suites envisagées / effets multiplicateurs supposés du projet.</w:t>
      </w:r>
    </w:p>
    <w:p>
      <w:pPr>
        <w:pStyle w:val="Retraitcorpsdetexte3"/>
        <w:ind w:left="720"/>
        <w:jc w:val="both"/>
      </w:pPr>
    </w:p>
    <w:p>
      <w:pPr>
        <w:pStyle w:val="Retraitcorpsdetexte3"/>
        <w:ind w:left="720"/>
        <w:jc w:val="both"/>
      </w:pPr>
    </w:p>
    <w:p>
      <w:pPr>
        <w:pStyle w:val="Retraitcorpsdetexte3"/>
        <w:ind w:left="720"/>
        <w:jc w:val="both"/>
      </w:pPr>
    </w:p>
    <w:p>
      <w:pPr>
        <w:pStyle w:val="Retraitcorpsdetexte3"/>
        <w:ind w:left="720"/>
        <w:jc w:val="both"/>
      </w:pPr>
    </w:p>
    <w:p>
      <w:pPr>
        <w:pStyle w:val="Retraitcorpsdetexte3"/>
        <w:ind w:left="720"/>
        <w:jc w:val="both"/>
      </w:pPr>
    </w:p>
    <w:p>
      <w:pPr>
        <w:pStyle w:val="Retraitcorpsdetexte3"/>
        <w:ind w:left="720"/>
        <w:jc w:val="both"/>
      </w:pPr>
    </w:p>
    <w:p>
      <w:pPr>
        <w:pStyle w:val="Retraitcorpsdetexte3"/>
        <w:ind w:left="720"/>
        <w:jc w:val="both"/>
      </w:pPr>
    </w:p>
    <w:p>
      <w:pPr>
        <w:pStyle w:val="Retraitcorpsdetexte3"/>
        <w:ind w:left="720"/>
        <w:jc w:val="both"/>
      </w:pPr>
    </w:p>
    <w:p>
      <w:pPr>
        <w:rPr>
          <w:i/>
          <w:iCs/>
        </w:rPr>
      </w:pPr>
      <w:r>
        <w:br w:type="page"/>
      </w:r>
    </w:p>
    <w:p>
      <w:pPr>
        <w:pStyle w:val="Retraitcorpsdetexte3"/>
        <w:ind w:left="0"/>
        <w:jc w:val="both"/>
      </w:pPr>
    </w:p>
    <w:p>
      <w:pPr>
        <w:pBdr>
          <w:top w:val="single" w:sz="4" w:space="1" w:color="auto"/>
          <w:left w:val="single" w:sz="4" w:space="4" w:color="auto"/>
          <w:bottom w:val="single" w:sz="4" w:space="1" w:color="auto"/>
          <w:right w:val="single" w:sz="4" w:space="4" w:color="auto"/>
        </w:pBdr>
        <w:shd w:val="clear" w:color="auto" w:fill="8C8C8C"/>
        <w:tabs>
          <w:tab w:val="left" w:pos="360"/>
        </w:tabs>
        <w:jc w:val="both"/>
        <w:rPr>
          <w:b/>
          <w:sz w:val="32"/>
          <w:szCs w:val="32"/>
          <w:u w:val="single"/>
        </w:rPr>
      </w:pPr>
      <w:r>
        <w:rPr>
          <w:b/>
          <w:sz w:val="28"/>
          <w:szCs w:val="28"/>
        </w:rPr>
        <w:t>3.</w:t>
      </w:r>
      <w:r>
        <w:rPr>
          <w:b/>
          <w:sz w:val="28"/>
          <w:szCs w:val="28"/>
        </w:rPr>
        <w:tab/>
      </w:r>
      <w:r>
        <w:rPr>
          <w:b/>
          <w:sz w:val="32"/>
          <w:szCs w:val="32"/>
        </w:rPr>
        <w:t>Données relatives au budget</w:t>
      </w:r>
    </w:p>
    <w:p>
      <w:pPr>
        <w:tabs>
          <w:tab w:val="left" w:pos="360"/>
        </w:tabs>
        <w:jc w:val="both"/>
      </w:pPr>
    </w:p>
    <w:p>
      <w:pPr>
        <w:jc w:val="both"/>
        <w:rPr>
          <w:b/>
          <w:color w:val="FF0000"/>
        </w:rPr>
      </w:pPr>
      <w:r>
        <w:rPr>
          <w:b/>
          <w:color w:val="FF0000"/>
        </w:rPr>
        <w:t>NB. La subvention  accordée en cas de reconnaissance  peut couvrir tout ou partie du budget prévu pour la réalisation du projet.</w:t>
      </w:r>
    </w:p>
    <w:p>
      <w:pPr>
        <w:tabs>
          <w:tab w:val="left" w:pos="360"/>
        </w:tabs>
        <w:jc w:val="both"/>
      </w:pPr>
    </w:p>
    <w:p>
      <w:pPr>
        <w:tabs>
          <w:tab w:val="left" w:pos="360"/>
        </w:tabs>
        <w:jc w:val="both"/>
        <w:rPr>
          <w:b/>
          <w:color w:val="FF0000"/>
        </w:rPr>
      </w:pPr>
      <w:r>
        <w:rPr>
          <w:rFonts w:ascii="Verdana" w:hAnsi="Verdana"/>
          <w:b/>
          <w:color w:val="FF0000"/>
          <w:sz w:val="20"/>
          <w:szCs w:val="20"/>
        </w:rPr>
        <w:t>Les informations fournies pour ce point  doivent comporter obligatoirement les éléments suivants.</w:t>
      </w:r>
      <w:r>
        <w:rPr>
          <w:b/>
          <w:color w:val="FF0000"/>
        </w:rPr>
        <w:t xml:space="preserve"> </w:t>
      </w:r>
    </w:p>
    <w:p>
      <w:pPr>
        <w:tabs>
          <w:tab w:val="left" w:pos="360"/>
        </w:tabs>
        <w:jc w:val="both"/>
        <w:rPr>
          <w:b/>
          <w:color w:val="FF0000"/>
        </w:rPr>
      </w:pPr>
    </w:p>
    <w:p>
      <w:pPr>
        <w:numPr>
          <w:ilvl w:val="0"/>
          <w:numId w:val="19"/>
        </w:numPr>
        <w:jc w:val="both"/>
        <w:rPr>
          <w:rFonts w:ascii="Verdana" w:hAnsi="Verdana" w:cs="Arial"/>
          <w:color w:val="000000"/>
          <w:sz w:val="20"/>
          <w:szCs w:val="20"/>
        </w:rPr>
      </w:pPr>
      <w:r>
        <w:rPr>
          <w:rFonts w:ascii="Verdana" w:hAnsi="Verdana" w:cs="Arial"/>
          <w:color w:val="000000"/>
          <w:sz w:val="20"/>
          <w:szCs w:val="20"/>
          <w:u w:val="single"/>
        </w:rPr>
        <w:t>Budget total</w:t>
      </w:r>
      <w:r>
        <w:rPr>
          <w:rFonts w:ascii="Verdana" w:hAnsi="Verdana" w:cs="Arial"/>
          <w:color w:val="000000"/>
          <w:sz w:val="20"/>
          <w:szCs w:val="20"/>
        </w:rPr>
        <w:t xml:space="preserve"> (recettes / dépenses) ventilé en rubriques /postes distinct(e)s couvrant les différents aspects de la réalisation du projet.</w:t>
      </w:r>
    </w:p>
    <w:p>
      <w:pPr>
        <w:numPr>
          <w:ilvl w:val="0"/>
          <w:numId w:val="19"/>
        </w:numPr>
        <w:jc w:val="both"/>
        <w:rPr>
          <w:rFonts w:ascii="Verdana" w:hAnsi="Verdana" w:cs="Arial"/>
          <w:color w:val="000000"/>
          <w:sz w:val="20"/>
          <w:szCs w:val="20"/>
        </w:rPr>
      </w:pPr>
      <w:r>
        <w:rPr>
          <w:rFonts w:ascii="Verdana" w:hAnsi="Verdana" w:cs="Arial"/>
          <w:color w:val="000000"/>
          <w:sz w:val="20"/>
          <w:szCs w:val="20"/>
          <w:u w:val="single"/>
        </w:rPr>
        <w:t>Montant</w:t>
      </w:r>
      <w:r>
        <w:rPr>
          <w:rFonts w:ascii="Verdana" w:hAnsi="Verdana" w:cs="Arial"/>
          <w:color w:val="000000"/>
          <w:sz w:val="20"/>
          <w:szCs w:val="20"/>
        </w:rPr>
        <w:t xml:space="preserve"> de la subvention demandée et </w:t>
      </w:r>
      <w:r>
        <w:rPr>
          <w:rFonts w:ascii="Verdana" w:hAnsi="Verdana" w:cs="Arial"/>
          <w:color w:val="000000"/>
          <w:sz w:val="20"/>
          <w:szCs w:val="20"/>
          <w:u w:val="single"/>
        </w:rPr>
        <w:t>description précise</w:t>
      </w:r>
      <w:r>
        <w:rPr>
          <w:rFonts w:ascii="Verdana" w:hAnsi="Verdana" w:cs="Arial"/>
          <w:color w:val="000000"/>
          <w:sz w:val="20"/>
          <w:szCs w:val="20"/>
        </w:rPr>
        <w:t xml:space="preserve"> de son affectation et de son utilisation dans le cadre du présent appel à projets. </w:t>
      </w:r>
    </w:p>
    <w:p>
      <w:pPr>
        <w:numPr>
          <w:ilvl w:val="0"/>
          <w:numId w:val="19"/>
        </w:numPr>
        <w:jc w:val="both"/>
        <w:rPr>
          <w:rFonts w:ascii="Verdana" w:hAnsi="Verdana" w:cs="Arial"/>
          <w:color w:val="000000"/>
          <w:sz w:val="20"/>
          <w:szCs w:val="20"/>
        </w:rPr>
      </w:pPr>
      <w:r>
        <w:rPr>
          <w:rFonts w:ascii="Verdana" w:hAnsi="Verdana" w:cs="Arial"/>
          <w:color w:val="000000"/>
          <w:sz w:val="20"/>
          <w:szCs w:val="20"/>
        </w:rPr>
        <w:t xml:space="preserve">La subvention ne peut être octroyée que si le candidat ne bénéficie pas d’autres subventions octroyées pour la même rubrique ou le même poste, soit par </w:t>
      </w:r>
      <w:smartTag w:uri="urn:schemas-microsoft-com:office:smarttags" w:element="PersonName">
        <w:smartTagPr>
          <w:attr w:name="ProductID" w:val="la F￩d￩ration Wallonie-Bruxelles"/>
        </w:smartTagPr>
        <w:r>
          <w:rPr>
            <w:rFonts w:ascii="Verdana" w:hAnsi="Verdana" w:cs="Arial"/>
            <w:color w:val="000000"/>
            <w:sz w:val="20"/>
            <w:szCs w:val="20"/>
          </w:rPr>
          <w:t>la Fédération Wallonie-Bruxelles</w:t>
        </w:r>
      </w:smartTag>
      <w:r>
        <w:rPr>
          <w:rFonts w:ascii="Verdana" w:hAnsi="Verdana" w:cs="Arial"/>
          <w:color w:val="000000"/>
          <w:sz w:val="20"/>
          <w:szCs w:val="20"/>
        </w:rPr>
        <w:t xml:space="preserve">, soit par d’autres pouvoirs publics (art. 18). </w:t>
      </w:r>
      <w:r>
        <w:rPr>
          <w:rFonts w:ascii="Verdana" w:hAnsi="Verdana" w:cs="Arial"/>
          <w:color w:val="000000"/>
          <w:sz w:val="20"/>
          <w:szCs w:val="20"/>
          <w:u w:val="single"/>
        </w:rPr>
        <w:t>Indiquer</w:t>
      </w:r>
      <w:r>
        <w:rPr>
          <w:rFonts w:ascii="Verdana" w:hAnsi="Verdana" w:cs="Arial"/>
          <w:color w:val="000000"/>
          <w:sz w:val="20"/>
          <w:szCs w:val="20"/>
        </w:rPr>
        <w:t xml:space="preserve"> les subventions/financements obtenus ou sollicités hors décret  pour la réalisation du projet ainsi que leur affectation et utilisation précises.</w:t>
      </w:r>
    </w:p>
    <w:p>
      <w:pPr>
        <w:jc w:val="both"/>
        <w:rPr>
          <w:rFonts w:ascii="Verdana" w:hAnsi="Verdana" w:cs="Arial"/>
          <w:color w:val="000000"/>
          <w:sz w:val="20"/>
          <w:szCs w:val="20"/>
        </w:rPr>
      </w:pPr>
    </w:p>
    <w:p>
      <w:pPr>
        <w:jc w:val="both"/>
        <w:rPr>
          <w:rFonts w:ascii="Verdana" w:hAnsi="Verdana" w:cs="Arial"/>
          <w:color w:val="000000"/>
          <w:sz w:val="20"/>
          <w:szCs w:val="20"/>
        </w:rPr>
      </w:pPr>
      <w:r>
        <w:rPr>
          <w:rFonts w:ascii="Verdana" w:hAnsi="Verdana" w:cs="Arial"/>
          <w:color w:val="000000"/>
          <w:sz w:val="20"/>
          <w:szCs w:val="20"/>
        </w:rPr>
        <w:t>Pour les postes du budget faisant l’objet d’une demande de subvention,  joignez en annexe  les documents (ex. : devis, demandes/remises de prix, description des prestations d’opérateurs/intervenants extérieurs et du coût de leurs interventions, etc.) ayant servi à déterminer le montant demandé.</w:t>
      </w:r>
    </w:p>
    <w:p>
      <w:pPr>
        <w:tabs>
          <w:tab w:val="left" w:pos="360"/>
        </w:tabs>
        <w:jc w:val="both"/>
      </w:pPr>
      <w:bookmarkStart w:id="1" w:name="_GoBack"/>
      <w:bookmarkEnd w:id="1"/>
    </w:p>
    <w:sectPr>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360"/>
          <w:tab w:val="left" w:pos="720"/>
        </w:tabs>
        <w:ind w:left="720"/>
        <w:jc w:val="both"/>
        <w:rPr>
          <w:sz w:val="20"/>
          <w:szCs w:val="20"/>
        </w:rPr>
      </w:pPr>
      <w:r>
        <w:rPr>
          <w:rStyle w:val="Appelnotedebasdep"/>
        </w:rPr>
        <w:footnoteRef/>
      </w:r>
      <w:r>
        <w:t xml:space="preserve"> </w:t>
      </w:r>
      <w:r>
        <w:rPr>
          <w:sz w:val="20"/>
          <w:szCs w:val="20"/>
        </w:rPr>
        <w:t>A savoir :</w:t>
      </w:r>
    </w:p>
    <w:p>
      <w:pPr>
        <w:tabs>
          <w:tab w:val="left" w:pos="360"/>
          <w:tab w:val="left" w:pos="720"/>
        </w:tabs>
        <w:ind w:left="720"/>
        <w:jc w:val="both"/>
        <w:rPr>
          <w:i/>
          <w:sz w:val="20"/>
          <w:szCs w:val="20"/>
        </w:rPr>
      </w:pPr>
      <w:r>
        <w:rPr>
          <w:i/>
          <w:sz w:val="20"/>
          <w:szCs w:val="20"/>
        </w:rPr>
        <w:t>1° développer la transmission de la mémoire des faits qualifiés de crimes de génocide, de crimes contre l’humanité ou de crimes de guerre d’ampleur notable, ainsi que la transmission de la mémoire des faits de résistance ou des mouvements ayant résisté aux régimes qui ont suscité ces crimes ;</w:t>
      </w:r>
    </w:p>
    <w:p>
      <w:pPr>
        <w:tabs>
          <w:tab w:val="left" w:pos="360"/>
          <w:tab w:val="left" w:pos="720"/>
        </w:tabs>
        <w:ind w:left="720"/>
        <w:jc w:val="both"/>
        <w:rPr>
          <w:i/>
          <w:sz w:val="20"/>
          <w:szCs w:val="20"/>
        </w:rPr>
      </w:pPr>
      <w:r>
        <w:rPr>
          <w:i/>
          <w:sz w:val="20"/>
          <w:szCs w:val="20"/>
        </w:rPr>
        <w:t>2° perpétuer la mémoire liée aux faits visés au 1°, notamment par les témoignages ;</w:t>
      </w:r>
    </w:p>
    <w:p>
      <w:pPr>
        <w:tabs>
          <w:tab w:val="left" w:pos="360"/>
          <w:tab w:val="left" w:pos="720"/>
        </w:tabs>
        <w:ind w:left="720"/>
        <w:jc w:val="both"/>
        <w:rPr>
          <w:i/>
          <w:sz w:val="20"/>
          <w:szCs w:val="20"/>
        </w:rPr>
      </w:pPr>
      <w:r>
        <w:rPr>
          <w:i/>
          <w:sz w:val="20"/>
          <w:szCs w:val="20"/>
        </w:rPr>
        <w:t>3° faciliter et organiser l’accès aux ressources et à la documentation disponibles qui favorisent notamment la compréhension des mécanismes et des facteurs historiques qui ont mené aux faits visés au 1° ;</w:t>
      </w:r>
    </w:p>
    <w:p>
      <w:pPr>
        <w:tabs>
          <w:tab w:val="left" w:pos="360"/>
          <w:tab w:val="left" w:pos="720"/>
        </w:tabs>
        <w:ind w:left="720"/>
        <w:jc w:val="both"/>
        <w:rPr>
          <w:i/>
          <w:sz w:val="20"/>
          <w:szCs w:val="20"/>
        </w:rPr>
      </w:pPr>
      <w:r>
        <w:rPr>
          <w:i/>
          <w:sz w:val="20"/>
          <w:szCs w:val="20"/>
        </w:rPr>
        <w:t>4° favoriser la découverte et la connaissance de la mémoire des lieux où se sont déroulés les faits visés au 1° ;</w:t>
      </w:r>
    </w:p>
    <w:p>
      <w:pPr>
        <w:tabs>
          <w:tab w:val="left" w:pos="360"/>
          <w:tab w:val="left" w:pos="720"/>
        </w:tabs>
        <w:ind w:left="720"/>
        <w:jc w:val="both"/>
        <w:rPr>
          <w:i/>
          <w:sz w:val="20"/>
          <w:szCs w:val="20"/>
        </w:rPr>
      </w:pPr>
      <w:r>
        <w:rPr>
          <w:i/>
          <w:sz w:val="20"/>
          <w:szCs w:val="20"/>
        </w:rPr>
        <w:t>5° stimuler des activités et des projets destinés au grand public, en particulier aux jeunes générations, en vue de transmettre la mémoire des faits visés au 1°.</w:t>
      </w:r>
    </w:p>
    <w:p>
      <w:pPr>
        <w:tabs>
          <w:tab w:val="left" w:pos="360"/>
          <w:tab w:val="left" w:pos="720"/>
        </w:tabs>
        <w:ind w:left="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E5"/>
    <w:multiLevelType w:val="hybridMultilevel"/>
    <w:tmpl w:val="89D63D1C"/>
    <w:lvl w:ilvl="0" w:tplc="14AEB912">
      <w:start w:val="2"/>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F212134"/>
    <w:multiLevelType w:val="multilevel"/>
    <w:tmpl w:val="F3E684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18860388"/>
    <w:multiLevelType w:val="hybridMultilevel"/>
    <w:tmpl w:val="2A4C28A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C285EE2"/>
    <w:multiLevelType w:val="hybridMultilevel"/>
    <w:tmpl w:val="3642F9F4"/>
    <w:lvl w:ilvl="0" w:tplc="C944E584">
      <w:start w:val="1"/>
      <w:numFmt w:val="bullet"/>
      <w:lvlText w:val=""/>
      <w:lvlJc w:val="left"/>
      <w:pPr>
        <w:tabs>
          <w:tab w:val="num" w:pos="1080"/>
        </w:tabs>
        <w:ind w:left="1080" w:hanging="360"/>
      </w:pPr>
      <w:rPr>
        <w:rFonts w:ascii="Wingdings" w:hAnsi="Wingdings"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097D7C"/>
    <w:multiLevelType w:val="hybridMultilevel"/>
    <w:tmpl w:val="C4E61F76"/>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EA2699"/>
    <w:multiLevelType w:val="multilevel"/>
    <w:tmpl w:val="D8AC01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274E1085"/>
    <w:multiLevelType w:val="hybridMultilevel"/>
    <w:tmpl w:val="325AEFFA"/>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9C2E43"/>
    <w:multiLevelType w:val="hybridMultilevel"/>
    <w:tmpl w:val="37E81D80"/>
    <w:lvl w:ilvl="0" w:tplc="EC0416AE">
      <w:start w:val="5"/>
      <w:numFmt w:val="bullet"/>
      <w:lvlText w:val=""/>
      <w:lvlJc w:val="left"/>
      <w:pPr>
        <w:tabs>
          <w:tab w:val="num" w:pos="1069"/>
        </w:tabs>
        <w:ind w:left="1069" w:hanging="360"/>
      </w:pPr>
      <w:rPr>
        <w:rFonts w:ascii="Symbol" w:eastAsia="Times New Roman" w:hAnsi="Symbol" w:hint="default"/>
      </w:rPr>
    </w:lvl>
    <w:lvl w:ilvl="1" w:tplc="1266500C">
      <w:start w:val="2"/>
      <w:numFmt w:val="bullet"/>
      <w:lvlText w:val="-"/>
      <w:lvlJc w:val="left"/>
      <w:pPr>
        <w:tabs>
          <w:tab w:val="num" w:pos="1789"/>
        </w:tabs>
        <w:ind w:left="1789" w:hanging="360"/>
      </w:pPr>
      <w:rPr>
        <w:rFonts w:ascii="Times New Roman" w:eastAsia="Times New Roman" w:hAnsi="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A3D082D"/>
    <w:multiLevelType w:val="hybridMultilevel"/>
    <w:tmpl w:val="18F013B2"/>
    <w:lvl w:ilvl="0" w:tplc="895ACE9E">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B74EFC"/>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C387D6A"/>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45E8153F"/>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5C295025"/>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5DD86DE7"/>
    <w:multiLevelType w:val="multilevel"/>
    <w:tmpl w:val="25DA7B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60821E83"/>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6B235D5F"/>
    <w:multiLevelType w:val="hybridMultilevel"/>
    <w:tmpl w:val="56BAADBE"/>
    <w:lvl w:ilvl="0" w:tplc="5476A324">
      <w:start w:val="1"/>
      <w:numFmt w:val="bullet"/>
      <w:lvlText w:val=""/>
      <w:lvlJc w:val="left"/>
      <w:pPr>
        <w:tabs>
          <w:tab w:val="num" w:pos="1440"/>
        </w:tabs>
        <w:ind w:left="1440" w:hanging="360"/>
      </w:pPr>
      <w:rPr>
        <w:rFonts w:ascii="Wingdings" w:hAnsi="Wingdings" w:hint="default"/>
      </w:rPr>
    </w:lvl>
    <w:lvl w:ilvl="1" w:tplc="E0EA1974">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36BDF"/>
    <w:multiLevelType w:val="hybridMultilevel"/>
    <w:tmpl w:val="548E1F98"/>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200FA3"/>
    <w:multiLevelType w:val="hybridMultilevel"/>
    <w:tmpl w:val="31948B96"/>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1"/>
  </w:num>
  <w:num w:numId="4">
    <w:abstractNumId w:val="12"/>
  </w:num>
  <w:num w:numId="5">
    <w:abstractNumId w:val="14"/>
  </w:num>
  <w:num w:numId="6">
    <w:abstractNumId w:val="16"/>
  </w:num>
  <w:num w:numId="7">
    <w:abstractNumId w:val="6"/>
  </w:num>
  <w:num w:numId="8">
    <w:abstractNumId w:val="17"/>
  </w:num>
  <w:num w:numId="9">
    <w:abstractNumId w:val="10"/>
  </w:num>
  <w:num w:numId="10">
    <w:abstractNumId w:val="0"/>
  </w:num>
  <w:num w:numId="11">
    <w:abstractNumId w:val="8"/>
  </w:num>
  <w:num w:numId="12">
    <w:abstractNumId w:val="13"/>
  </w:num>
  <w:num w:numId="13">
    <w:abstractNumId w:val="5"/>
  </w:num>
  <w:num w:numId="14">
    <w:abstractNumId w:val="15"/>
  </w:num>
  <w:num w:numId="15">
    <w:abstractNumId w:val="1"/>
  </w:num>
  <w:num w:numId="16">
    <w:abstractNumId w:val="4"/>
  </w:num>
  <w:num w:numId="17">
    <w:abstractNumId w:val="3"/>
  </w:num>
  <w:num w:numId="18">
    <w:abstractNumId w:val="2"/>
  </w:num>
  <w:num w:numId="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0BF5B6D-84EB-402D-A587-8C30D74F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pPr>
      <w:keepNext/>
      <w:tabs>
        <w:tab w:val="left" w:pos="360"/>
        <w:tab w:val="left" w:pos="720"/>
      </w:tabs>
      <w:spacing w:line="360" w:lineRule="auto"/>
      <w:jc w:val="both"/>
      <w:outlineLvl w:val="0"/>
    </w:pPr>
    <w:rPr>
      <w:i/>
      <w:iCs/>
    </w:rPr>
  </w:style>
  <w:style w:type="paragraph" w:styleId="Titre2">
    <w:name w:val="heading 2"/>
    <w:basedOn w:val="Normal"/>
    <w:next w:val="Normal"/>
    <w:link w:val="Titre2Car"/>
    <w:uiPriority w:val="9"/>
    <w:qFormat/>
    <w:pPr>
      <w:keepNext/>
      <w:tabs>
        <w:tab w:val="left" w:pos="360"/>
        <w:tab w:val="left" w:pos="720"/>
      </w:tabs>
      <w:ind w:left="720"/>
      <w:jc w:val="both"/>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character" w:styleId="Numrodepage">
    <w:name w:val="page number"/>
    <w:basedOn w:val="Policepardfaut"/>
    <w:uiPriority w:val="99"/>
    <w:rPr>
      <w:rFonts w:cs="Times New Roman"/>
    </w:rPr>
  </w:style>
  <w:style w:type="paragraph" w:styleId="Retraitcorpsdetexte">
    <w:name w:val="Body Text Indent"/>
    <w:basedOn w:val="Normal"/>
    <w:link w:val="RetraitcorpsdetexteCar"/>
    <w:uiPriority w:val="99"/>
    <w:pPr>
      <w:spacing w:line="360" w:lineRule="auto"/>
      <w:ind w:left="705"/>
      <w:jc w:val="both"/>
    </w:pPr>
  </w:style>
  <w:style w:type="character" w:customStyle="1" w:styleId="RetraitcorpsdetexteCar">
    <w:name w:val="Retrait corps de texte Car"/>
    <w:basedOn w:val="Policepardfaut"/>
    <w:link w:val="Retraitcorpsdetexte"/>
    <w:uiPriority w:val="99"/>
    <w:semiHidden/>
    <w:rPr>
      <w:sz w:val="24"/>
      <w:szCs w:val="24"/>
      <w:lang w:val="fr-FR" w:eastAsia="fr-FR"/>
    </w:rPr>
  </w:style>
  <w:style w:type="paragraph" w:styleId="Retraitcorpsdetexte2">
    <w:name w:val="Body Text Indent 2"/>
    <w:basedOn w:val="Normal"/>
    <w:link w:val="Retraitcorpsdetexte2Car"/>
    <w:uiPriority w:val="99"/>
    <w:pPr>
      <w:tabs>
        <w:tab w:val="left" w:pos="360"/>
        <w:tab w:val="left" w:pos="720"/>
      </w:tabs>
      <w:spacing w:line="360" w:lineRule="auto"/>
      <w:ind w:left="720"/>
      <w:jc w:val="both"/>
    </w:pPr>
  </w:style>
  <w:style w:type="character" w:customStyle="1" w:styleId="Retraitcorpsdetexte2Car">
    <w:name w:val="Retrait corps de texte 2 Car"/>
    <w:basedOn w:val="Policepardfaut"/>
    <w:link w:val="Retraitcorpsdetexte2"/>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4"/>
      <w:szCs w:val="24"/>
      <w:lang w:val="fr-FR" w:eastAsia="fr-FR"/>
    </w:rPr>
  </w:style>
  <w:style w:type="paragraph" w:styleId="Retraitcorpsdetexte3">
    <w:name w:val="Body Text Indent 3"/>
    <w:basedOn w:val="Normal"/>
    <w:link w:val="Retraitcorpsdetexte3Car"/>
    <w:uiPriority w:val="99"/>
    <w:pPr>
      <w:tabs>
        <w:tab w:val="left" w:pos="360"/>
        <w:tab w:val="left" w:pos="720"/>
      </w:tabs>
      <w:ind w:left="709"/>
    </w:pPr>
    <w:rPr>
      <w:i/>
      <w:iCs/>
    </w:rPr>
  </w:style>
  <w:style w:type="character" w:customStyle="1" w:styleId="Retraitcorpsdetexte3Car">
    <w:name w:val="Retrait corps de texte 3 Car"/>
    <w:basedOn w:val="Policepardfaut"/>
    <w:link w:val="Retraitcorpsdetexte3"/>
    <w:uiPriority w:val="99"/>
    <w:semiHidden/>
    <w:rPr>
      <w:sz w:val="16"/>
      <w:szCs w:val="16"/>
      <w:lang w:val="fr-FR" w:eastAsia="fr-FR"/>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lang w:val="fr-FR" w:eastAsia="fr-FR"/>
    </w:rPr>
  </w:style>
  <w:style w:type="character" w:styleId="Appelnotedebasdep">
    <w:name w:val="footnote reference"/>
    <w:basedOn w:val="Policepardfaut"/>
    <w:uiPriority w:val="99"/>
    <w:semiHidden/>
    <w:rPr>
      <w:rFonts w:cs="Times New Roman"/>
      <w:vertAlign w:val="superscrip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character" w:styleId="Lienhypertexte">
    <w:name w:val="Hyperlink"/>
    <w:basedOn w:val="Policepardfau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80566">
      <w:bodyDiv w:val="1"/>
      <w:marLeft w:val="0"/>
      <w:marRight w:val="0"/>
      <w:marTop w:val="0"/>
      <w:marBottom w:val="0"/>
      <w:divBdr>
        <w:top w:val="none" w:sz="0" w:space="0" w:color="auto"/>
        <w:left w:val="none" w:sz="0" w:space="0" w:color="auto"/>
        <w:bottom w:val="none" w:sz="0" w:space="0" w:color="auto"/>
        <w:right w:val="none" w:sz="0" w:space="0" w:color="auto"/>
      </w:divBdr>
    </w:div>
    <w:div w:id="1514147750">
      <w:marLeft w:val="0"/>
      <w:marRight w:val="0"/>
      <w:marTop w:val="0"/>
      <w:marBottom w:val="0"/>
      <w:divBdr>
        <w:top w:val="none" w:sz="0" w:space="0" w:color="auto"/>
        <w:left w:val="none" w:sz="0" w:space="0" w:color="auto"/>
        <w:bottom w:val="none" w:sz="0" w:space="0" w:color="auto"/>
        <w:right w:val="none" w:sz="0" w:space="0" w:color="auto"/>
      </w:divBdr>
    </w:div>
    <w:div w:id="21178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fwb.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1151</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Dossier de candidature : appel à candidatures pour la reconnaissance de « Centres de ressources relatifs à la transmission de la mémoire »</vt:lpstr>
    </vt:vector>
  </TitlesOfParts>
  <Company>CFWB</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candidatures pour la reconnaissance de « Centres de ressources relatifs à la transmission de la mémoire »</dc:title>
  <dc:creator>CFWB</dc:creator>
  <cp:lastModifiedBy>PLUMET Philippe</cp:lastModifiedBy>
  <cp:revision>3</cp:revision>
  <cp:lastPrinted>2013-08-01T07:06:00Z</cp:lastPrinted>
  <dcterms:created xsi:type="dcterms:W3CDTF">2018-06-18T11:00:00Z</dcterms:created>
  <dcterms:modified xsi:type="dcterms:W3CDTF">2018-06-18T11:01:00Z</dcterms:modified>
</cp:coreProperties>
</file>